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6B" w:rsidRPr="008443E0" w:rsidDel="00B74043" w:rsidRDefault="00B146B9">
      <w:pPr>
        <w:rPr>
          <w:del w:id="0" w:author="東京都" w:date="2018-10-09T12:31:00Z"/>
          <w:sz w:val="18"/>
          <w:szCs w:val="18"/>
        </w:rPr>
      </w:pPr>
      <w:r w:rsidRPr="008443E0">
        <w:rPr>
          <w:rFonts w:hint="eastAsia"/>
          <w:sz w:val="18"/>
          <w:szCs w:val="18"/>
        </w:rPr>
        <w:t>（</w:t>
      </w:r>
      <w:r w:rsidR="00561A0E" w:rsidRPr="008443E0">
        <w:rPr>
          <w:rFonts w:hint="eastAsia"/>
          <w:sz w:val="18"/>
          <w:szCs w:val="18"/>
        </w:rPr>
        <w:t>様式</w:t>
      </w:r>
      <w:r w:rsidR="00B35E78" w:rsidRPr="008443E0">
        <w:rPr>
          <w:rFonts w:hint="eastAsia"/>
          <w:sz w:val="18"/>
          <w:szCs w:val="18"/>
        </w:rPr>
        <w:t>第２</w:t>
      </w:r>
      <w:r w:rsidRPr="008443E0">
        <w:rPr>
          <w:rFonts w:hint="eastAsia"/>
          <w:sz w:val="18"/>
          <w:szCs w:val="18"/>
        </w:rPr>
        <w:t>)</w:t>
      </w:r>
      <w:r w:rsidR="00D839CF" w:rsidRPr="008443E0">
        <w:rPr>
          <w:rFonts w:hint="eastAsia"/>
          <w:sz w:val="18"/>
          <w:szCs w:val="18"/>
        </w:rPr>
        <w:t xml:space="preserve">　　</w:t>
      </w:r>
      <w:r w:rsidR="00D839CF">
        <w:rPr>
          <w:rFonts w:hint="eastAsia"/>
        </w:rPr>
        <w:t xml:space="preserve">　　　　　　　　　　　　　　　　　　　　　　　　　　</w:t>
      </w:r>
      <w:r w:rsidR="00D839CF" w:rsidRPr="008443E0">
        <w:rPr>
          <w:rFonts w:hint="eastAsia"/>
          <w:sz w:val="18"/>
          <w:szCs w:val="18"/>
        </w:rPr>
        <w:t xml:space="preserve">　（助成金審査）</w:t>
      </w:r>
    </w:p>
    <w:p w:rsidR="00561A0E" w:rsidRDefault="00561A0E"/>
    <w:p w:rsidR="00B74043" w:rsidRDefault="00B74043" w:rsidP="00B74043">
      <w:pPr>
        <w:jc w:val="right"/>
        <w:rPr>
          <w:ins w:id="1" w:author="東京都" w:date="2018-10-09T12:31:00Z"/>
        </w:rPr>
      </w:pPr>
      <w:ins w:id="2" w:author="東京都" w:date="2018-10-09T12:31:00Z">
        <w:r>
          <w:rPr>
            <w:rFonts w:hint="eastAsia"/>
          </w:rPr>
          <w:t>年　月　日</w:t>
        </w:r>
      </w:ins>
    </w:p>
    <w:p w:rsidR="00B74043" w:rsidRDefault="00B74043" w:rsidP="00B74043">
      <w:pPr>
        <w:jc w:val="right"/>
        <w:rPr>
          <w:ins w:id="3" w:author="東京都" w:date="2018-10-09T12:31:00Z"/>
        </w:rPr>
      </w:pPr>
    </w:p>
    <w:p w:rsidR="00B74043" w:rsidRDefault="00B74043" w:rsidP="00B74043">
      <w:pPr>
        <w:jc w:val="left"/>
        <w:rPr>
          <w:ins w:id="4" w:author="東京都" w:date="2018-10-09T12:31:00Z"/>
        </w:rPr>
      </w:pPr>
      <w:ins w:id="5" w:author="東京都" w:date="2018-10-09T12:31:00Z">
        <w:r>
          <w:rPr>
            <w:rFonts w:hint="eastAsia"/>
          </w:rPr>
          <w:t xml:space="preserve">東京都商工会連合会　</w:t>
        </w:r>
      </w:ins>
    </w:p>
    <w:p w:rsidR="00B74043" w:rsidRDefault="00B74043" w:rsidP="00B74043">
      <w:pPr>
        <w:ind w:firstLineChars="100" w:firstLine="210"/>
        <w:jc w:val="left"/>
        <w:rPr>
          <w:ins w:id="6" w:author="東京都" w:date="2018-10-09T12:31:00Z"/>
        </w:rPr>
      </w:pPr>
      <w:ins w:id="7" w:author="東京都" w:date="2018-10-09T12:31:00Z">
        <w:r>
          <w:rPr>
            <w:rFonts w:hint="eastAsia"/>
          </w:rPr>
          <w:t>会　長　　　　殿</w:t>
        </w:r>
      </w:ins>
    </w:p>
    <w:p w:rsidR="00B74043" w:rsidRDefault="00B74043" w:rsidP="00B74043">
      <w:pPr>
        <w:wordWrap w:val="0"/>
        <w:ind w:right="210" w:firstLineChars="100" w:firstLine="210"/>
        <w:jc w:val="right"/>
        <w:rPr>
          <w:ins w:id="8" w:author="東京都" w:date="2018-10-09T12:31:00Z"/>
        </w:rPr>
      </w:pPr>
      <w:ins w:id="9" w:author="東京都" w:date="2018-10-09T12:31:00Z">
        <w:r>
          <w:rPr>
            <w:rFonts w:hint="eastAsia"/>
          </w:rPr>
          <w:t xml:space="preserve">〒　　　　　―　　　　　　　　　　　　</w:t>
        </w:r>
      </w:ins>
    </w:p>
    <w:p w:rsidR="00B74043" w:rsidRDefault="00B74043" w:rsidP="00B74043">
      <w:pPr>
        <w:wordWrap w:val="0"/>
        <w:ind w:firstLineChars="100" w:firstLine="210"/>
        <w:jc w:val="right"/>
        <w:rPr>
          <w:ins w:id="10" w:author="東京都" w:date="2018-10-09T12:31:00Z"/>
        </w:rPr>
      </w:pPr>
      <w:ins w:id="11" w:author="東京都" w:date="2018-10-09T12:31:00Z">
        <w:r>
          <w:rPr>
            <w:rFonts w:hint="eastAsia"/>
          </w:rPr>
          <w:t xml:space="preserve">住所　　　　　　　　　　　　　　　　　　</w:t>
        </w:r>
      </w:ins>
    </w:p>
    <w:p w:rsidR="00B74043" w:rsidRDefault="00B74043" w:rsidP="00B74043">
      <w:pPr>
        <w:wordWrap w:val="0"/>
        <w:ind w:firstLineChars="100" w:firstLine="210"/>
        <w:jc w:val="right"/>
        <w:rPr>
          <w:ins w:id="12" w:author="東京都" w:date="2018-10-09T12:31:00Z"/>
        </w:rPr>
      </w:pPr>
      <w:ins w:id="13" w:author="東京都" w:date="2018-10-09T12:31:00Z">
        <w:r>
          <w:rPr>
            <w:rFonts w:hint="eastAsia"/>
          </w:rPr>
          <w:t xml:space="preserve">名称　　　　　　　　　　　　　　　　　　</w:t>
        </w:r>
      </w:ins>
    </w:p>
    <w:p w:rsidR="00B74043" w:rsidRPr="00CC0C9F" w:rsidRDefault="00B74043" w:rsidP="00B74043">
      <w:pPr>
        <w:wordWrap w:val="0"/>
        <w:ind w:firstLineChars="100" w:firstLine="210"/>
        <w:jc w:val="right"/>
        <w:rPr>
          <w:ins w:id="14" w:author="東京都" w:date="2018-10-09T12:31:00Z"/>
        </w:rPr>
      </w:pPr>
      <w:ins w:id="15" w:author="東京都" w:date="2018-10-09T12:31:00Z">
        <w:r>
          <w:rPr>
            <w:rFonts w:hint="eastAsia"/>
          </w:rPr>
          <w:t xml:space="preserve">　　代表者氏名　　　　　　　　　　　　　印　</w:t>
        </w:r>
      </w:ins>
    </w:p>
    <w:p w:rsidR="00561A0E" w:rsidDel="00B74043" w:rsidRDefault="00561A0E" w:rsidP="00086027">
      <w:pPr>
        <w:rPr>
          <w:del w:id="16" w:author="東京都" w:date="2018-10-09T12:31:00Z"/>
        </w:rPr>
      </w:pPr>
      <w:r>
        <w:rPr>
          <w:rFonts w:hint="eastAsia"/>
        </w:rPr>
        <w:t xml:space="preserve">　　　　　　　　　</w:t>
      </w:r>
      <w:del w:id="17" w:author="東京都" w:date="2018-10-09T12:31:00Z">
        <w:r w:rsidDel="00B74043">
          <w:rPr>
            <w:rFonts w:hint="eastAsia"/>
          </w:rPr>
          <w:delText xml:space="preserve">　　</w:delText>
        </w:r>
      </w:del>
    </w:p>
    <w:p w:rsidR="00561A0E" w:rsidDel="00B74043" w:rsidRDefault="00561A0E">
      <w:pPr>
        <w:rPr>
          <w:del w:id="18" w:author="東京都" w:date="2018-10-09T12:31:00Z"/>
        </w:rPr>
      </w:pPr>
    </w:p>
    <w:p w:rsidR="00561A0E" w:rsidRPr="00B74043" w:rsidRDefault="00561A0E"/>
    <w:p w:rsidR="005A3237" w:rsidRPr="008443E0" w:rsidRDefault="00561A0E">
      <w:pPr>
        <w:rPr>
          <w:sz w:val="28"/>
          <w:szCs w:val="28"/>
        </w:rPr>
      </w:pPr>
      <w:r>
        <w:rPr>
          <w:rFonts w:hint="eastAsia"/>
        </w:rPr>
        <w:t xml:space="preserve">　　　　　　</w:t>
      </w:r>
      <w:r w:rsidRPr="008443E0">
        <w:rPr>
          <w:rFonts w:hint="eastAsia"/>
          <w:sz w:val="28"/>
          <w:szCs w:val="28"/>
        </w:rPr>
        <w:t>事業承継</w:t>
      </w:r>
      <w:r w:rsidR="0011037D" w:rsidRPr="008443E0">
        <w:rPr>
          <w:rFonts w:hint="eastAsia"/>
          <w:sz w:val="28"/>
          <w:szCs w:val="28"/>
        </w:rPr>
        <w:t>モデル</w:t>
      </w:r>
      <w:r w:rsidR="008E1036" w:rsidRPr="008443E0">
        <w:rPr>
          <w:rFonts w:hint="eastAsia"/>
          <w:sz w:val="28"/>
          <w:szCs w:val="28"/>
        </w:rPr>
        <w:t>創出支援事業</w:t>
      </w:r>
      <w:r w:rsidR="005A3237" w:rsidRPr="008443E0">
        <w:rPr>
          <w:rFonts w:hint="eastAsia"/>
          <w:sz w:val="28"/>
          <w:szCs w:val="28"/>
        </w:rPr>
        <w:t>助成金</w:t>
      </w:r>
      <w:r w:rsidR="006E1C01" w:rsidRPr="008443E0">
        <w:rPr>
          <w:rFonts w:hint="eastAsia"/>
          <w:sz w:val="28"/>
          <w:szCs w:val="28"/>
        </w:rPr>
        <w:t>事業計画書</w:t>
      </w:r>
    </w:p>
    <w:p w:rsidR="0011037D" w:rsidRDefault="0011037D"/>
    <w:p w:rsidR="00581D57" w:rsidRDefault="00581D57" w:rsidP="0011037D">
      <w:pPr>
        <w:ind w:firstLineChars="100" w:firstLine="210"/>
      </w:pPr>
    </w:p>
    <w:p w:rsidR="008E1036" w:rsidRDefault="00B41CA2" w:rsidP="0011037D">
      <w:pPr>
        <w:ind w:firstLineChars="100" w:firstLine="210"/>
      </w:pPr>
      <w:r>
        <w:rPr>
          <w:rFonts w:hint="eastAsia"/>
        </w:rPr>
        <w:t>平成３０年度事業承継</w:t>
      </w:r>
      <w:r w:rsidR="0011037D">
        <w:rPr>
          <w:rFonts w:hint="eastAsia"/>
        </w:rPr>
        <w:t>モデル創出支援事業助成金の交付を受けたいので、</w:t>
      </w:r>
      <w:r w:rsidR="00B146B9">
        <w:rPr>
          <w:rFonts w:hint="eastAsia"/>
        </w:rPr>
        <w:t>事業承継モデル創出支援事業助成金交付要綱第8条第1項の規定により</w:t>
      </w:r>
      <w:r w:rsidR="0011037D">
        <w:rPr>
          <w:rFonts w:hint="eastAsia"/>
        </w:rPr>
        <w:t>下記の</w:t>
      </w:r>
      <w:ins w:id="19" w:author="東京都" w:date="2018-10-09T12:32:00Z">
        <w:r w:rsidR="00594C68">
          <w:rPr>
            <w:rFonts w:hint="eastAsia"/>
          </w:rPr>
          <w:t>とおり</w:t>
        </w:r>
      </w:ins>
      <w:del w:id="20" w:author="東京都" w:date="2018-10-09T12:32:00Z">
        <w:r w:rsidR="0011037D" w:rsidDel="00594C68">
          <w:rPr>
            <w:rFonts w:hint="eastAsia"/>
          </w:rPr>
          <w:delText>通り</w:delText>
        </w:r>
      </w:del>
      <w:bookmarkStart w:id="21" w:name="_GoBack"/>
      <w:bookmarkEnd w:id="21"/>
      <w:ins w:id="22" w:author="東京都" w:date="2018-10-09T12:32:00Z">
        <w:del w:id="23" w:author="ksk018" w:date="2018-10-12T18:46:00Z">
          <w:r w:rsidR="00594C68" w:rsidDel="002D6862">
            <w:rPr>
              <w:rFonts w:hint="eastAsia"/>
            </w:rPr>
            <w:delText xml:space="preserve">　</w:delText>
          </w:r>
        </w:del>
        <w:r w:rsidR="00594C68">
          <w:rPr>
            <w:rFonts w:hint="eastAsia"/>
          </w:rPr>
          <w:t>別紙を添えて</w:t>
        </w:r>
      </w:ins>
      <w:r w:rsidR="0011037D">
        <w:rPr>
          <w:rFonts w:hint="eastAsia"/>
        </w:rPr>
        <w:t>事業計画書を</w:t>
      </w:r>
      <w:del w:id="24" w:author="東京都" w:date="2018-10-09T12:32:00Z">
        <w:r w:rsidR="008443E0" w:rsidDel="00594C68">
          <w:rPr>
            <w:rFonts w:hint="eastAsia"/>
          </w:rPr>
          <w:delText>別添の通り</w:delText>
        </w:r>
      </w:del>
      <w:r w:rsidR="0011037D">
        <w:rPr>
          <w:rFonts w:hint="eastAsia"/>
        </w:rPr>
        <w:t>提出します。</w:t>
      </w:r>
    </w:p>
    <w:p w:rsidR="0011037D" w:rsidRDefault="00581D57">
      <w:r>
        <w:rPr>
          <w:rFonts w:hint="eastAsia"/>
        </w:rPr>
        <w:t xml:space="preserve">　　　　　　　　　　　　　　　　　　　　記</w:t>
      </w:r>
    </w:p>
    <w:p w:rsidR="0011037D" w:rsidRDefault="0011037D"/>
    <w:p w:rsidR="0011037D" w:rsidRPr="008443E0" w:rsidRDefault="008443E0" w:rsidP="008443E0">
      <w:pPr>
        <w:rPr>
          <w:sz w:val="24"/>
          <w:szCs w:val="24"/>
        </w:rPr>
      </w:pPr>
      <w:r w:rsidRPr="008443E0">
        <w:rPr>
          <w:rFonts w:hint="eastAsia"/>
          <w:sz w:val="24"/>
          <w:szCs w:val="24"/>
        </w:rPr>
        <w:t>１</w:t>
      </w:r>
      <w:r w:rsidR="0011037D" w:rsidRPr="008443E0">
        <w:rPr>
          <w:rFonts w:hint="eastAsia"/>
          <w:sz w:val="24"/>
          <w:szCs w:val="24"/>
        </w:rPr>
        <w:t xml:space="preserve">　</w:t>
      </w:r>
      <w:r w:rsidRPr="008443E0">
        <w:rPr>
          <w:rFonts w:hint="eastAsia"/>
          <w:sz w:val="24"/>
          <w:szCs w:val="24"/>
        </w:rPr>
        <w:t>助成金</w:t>
      </w:r>
      <w:r w:rsidR="00DF58A5" w:rsidRPr="008443E0">
        <w:rPr>
          <w:rFonts w:hint="eastAsia"/>
          <w:sz w:val="24"/>
          <w:szCs w:val="24"/>
        </w:rPr>
        <w:t>申込回数</w:t>
      </w:r>
      <w:r w:rsidRPr="008443E0">
        <w:rPr>
          <w:rFonts w:hint="eastAsia"/>
          <w:sz w:val="24"/>
          <w:szCs w:val="24"/>
        </w:rPr>
        <w:t>と助成金交付申請額</w:t>
      </w:r>
    </w:p>
    <w:p w:rsidR="0011037D" w:rsidRDefault="0011037D" w:rsidP="008443E0"/>
    <w:p w:rsidR="008443E0" w:rsidRDefault="008443E0" w:rsidP="008443E0">
      <w:r>
        <w:rPr>
          <w:rFonts w:hint="eastAsia"/>
        </w:rPr>
        <w:t xml:space="preserve">　　（１）申込回数</w:t>
      </w:r>
    </w:p>
    <w:p w:rsidR="00581D57" w:rsidRDefault="00581D57" w:rsidP="00581D57">
      <w:pPr>
        <w:ind w:left="990"/>
      </w:pPr>
    </w:p>
    <w:p w:rsidR="008443E0" w:rsidRDefault="008443E0" w:rsidP="00581D57">
      <w:pPr>
        <w:ind w:left="630" w:firstLineChars="200" w:firstLine="420"/>
      </w:pPr>
      <w:r>
        <w:rPr>
          <w:rFonts w:hint="eastAsia"/>
        </w:rPr>
        <w:t xml:space="preserve">（　　</w:t>
      </w:r>
      <w:r w:rsidR="00E2432B">
        <w:rPr>
          <w:rFonts w:hint="eastAsia"/>
          <w:color w:val="00B0F0"/>
        </w:rPr>
        <w:t xml:space="preserve">　</w:t>
      </w:r>
      <w:r>
        <w:rPr>
          <w:rFonts w:hint="eastAsia"/>
        </w:rPr>
        <w:t xml:space="preserve">　　）回目</w:t>
      </w:r>
    </w:p>
    <w:p w:rsidR="008443E0" w:rsidRDefault="008443E0" w:rsidP="008443E0">
      <w:pPr>
        <w:ind w:firstLineChars="200" w:firstLine="420"/>
      </w:pPr>
    </w:p>
    <w:p w:rsidR="008443E0" w:rsidRDefault="008443E0" w:rsidP="008443E0">
      <w:pPr>
        <w:ind w:firstLineChars="200" w:firstLine="420"/>
      </w:pPr>
      <w:r>
        <w:rPr>
          <w:rFonts w:hint="eastAsia"/>
        </w:rPr>
        <w:t>（２）</w:t>
      </w:r>
      <w:r w:rsidR="00581D57" w:rsidRPr="00D476D0">
        <w:rPr>
          <w:rFonts w:hint="eastAsia"/>
        </w:rPr>
        <w:t xml:space="preserve">助成金交付申請額　</w:t>
      </w:r>
    </w:p>
    <w:p w:rsidR="00581D57" w:rsidRPr="00086027" w:rsidRDefault="00581D57" w:rsidP="0011037D">
      <w:pPr>
        <w:ind w:firstLineChars="100" w:firstLine="210"/>
      </w:pPr>
    </w:p>
    <w:p w:rsidR="00581D57" w:rsidRPr="008443E0" w:rsidRDefault="008443E0" w:rsidP="0011037D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</w:t>
      </w:r>
      <w:r w:rsidRPr="008443E0">
        <w:rPr>
          <w:rFonts w:hint="eastAsia"/>
          <w:u w:val="single"/>
        </w:rPr>
        <w:t xml:space="preserve">　　　　　　　　　　　　　　　　　　</w:t>
      </w:r>
    </w:p>
    <w:p w:rsidR="008443E0" w:rsidRDefault="008443E0" w:rsidP="008443E0"/>
    <w:p w:rsidR="0011037D" w:rsidRPr="008443E0" w:rsidRDefault="008443E0" w:rsidP="008443E0">
      <w:pPr>
        <w:rPr>
          <w:sz w:val="24"/>
          <w:szCs w:val="24"/>
        </w:rPr>
      </w:pPr>
      <w:r w:rsidRPr="008443E0">
        <w:rPr>
          <w:rFonts w:hint="eastAsia"/>
          <w:sz w:val="24"/>
          <w:szCs w:val="24"/>
        </w:rPr>
        <w:t>２</w:t>
      </w:r>
      <w:r w:rsidR="0011037D" w:rsidRPr="008443E0">
        <w:rPr>
          <w:rFonts w:hint="eastAsia"/>
          <w:sz w:val="24"/>
          <w:szCs w:val="24"/>
        </w:rPr>
        <w:t xml:space="preserve">　助成事業実施期間</w:t>
      </w:r>
    </w:p>
    <w:p w:rsidR="008443E0" w:rsidRDefault="0011037D" w:rsidP="00086027">
      <w:pPr>
        <w:ind w:firstLineChars="100" w:firstLine="210"/>
      </w:pPr>
      <w:r>
        <w:rPr>
          <w:rFonts w:hint="eastAsia"/>
        </w:rPr>
        <w:t xml:space="preserve">　</w:t>
      </w:r>
      <w:r w:rsidR="00776836">
        <w:rPr>
          <w:rFonts w:hint="eastAsia"/>
        </w:rPr>
        <w:t xml:space="preserve">(事業開始日)交付決定日～(事業完了予定日)　</w:t>
      </w:r>
      <w:r>
        <w:rPr>
          <w:rFonts w:hint="eastAsia"/>
        </w:rPr>
        <w:t xml:space="preserve">　　　　</w:t>
      </w:r>
      <w:r w:rsidR="00B146B9">
        <w:rPr>
          <w:rFonts w:hint="eastAsia"/>
        </w:rPr>
        <w:t xml:space="preserve">　　　　</w:t>
      </w:r>
    </w:p>
    <w:sectPr w:rsidR="008443E0" w:rsidSect="00243A3E">
      <w:pgSz w:w="11906" w:h="16838"/>
      <w:pgMar w:top="1985" w:right="1701" w:bottom="1701" w:left="1701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CF" w:rsidRDefault="00D839CF" w:rsidP="00D839CF">
      <w:r>
        <w:separator/>
      </w:r>
    </w:p>
  </w:endnote>
  <w:endnote w:type="continuationSeparator" w:id="0">
    <w:p w:rsidR="00D839CF" w:rsidRDefault="00D839CF" w:rsidP="00D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CF" w:rsidRDefault="00D839CF" w:rsidP="00D839CF">
      <w:r>
        <w:separator/>
      </w:r>
    </w:p>
  </w:footnote>
  <w:footnote w:type="continuationSeparator" w:id="0">
    <w:p w:rsidR="00D839CF" w:rsidRDefault="00D839CF" w:rsidP="00D8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D38"/>
    <w:multiLevelType w:val="hybridMultilevel"/>
    <w:tmpl w:val="5094A2E8"/>
    <w:lvl w:ilvl="0" w:tplc="FC0042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75A16B4"/>
    <w:multiLevelType w:val="hybridMultilevel"/>
    <w:tmpl w:val="E45A0FCE"/>
    <w:lvl w:ilvl="0" w:tplc="C87262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k018">
    <w15:presenceInfo w15:providerId="AD" w15:userId="S-1-5-21-2834736482-1238922440-921362166-2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0E"/>
    <w:rsid w:val="00026B51"/>
    <w:rsid w:val="00086027"/>
    <w:rsid w:val="00102A74"/>
    <w:rsid w:val="0011037D"/>
    <w:rsid w:val="00110EE3"/>
    <w:rsid w:val="0024066B"/>
    <w:rsid w:val="00243A3E"/>
    <w:rsid w:val="002D6862"/>
    <w:rsid w:val="002F284F"/>
    <w:rsid w:val="0030308C"/>
    <w:rsid w:val="0037131C"/>
    <w:rsid w:val="00397F1A"/>
    <w:rsid w:val="00561A0E"/>
    <w:rsid w:val="00581D57"/>
    <w:rsid w:val="00586218"/>
    <w:rsid w:val="00594C68"/>
    <w:rsid w:val="005A3237"/>
    <w:rsid w:val="005E440B"/>
    <w:rsid w:val="006E1C01"/>
    <w:rsid w:val="00726558"/>
    <w:rsid w:val="00776836"/>
    <w:rsid w:val="007955FB"/>
    <w:rsid w:val="008443E0"/>
    <w:rsid w:val="008E1036"/>
    <w:rsid w:val="00AD3E95"/>
    <w:rsid w:val="00B146B9"/>
    <w:rsid w:val="00B35E78"/>
    <w:rsid w:val="00B41CA2"/>
    <w:rsid w:val="00B74043"/>
    <w:rsid w:val="00CA690A"/>
    <w:rsid w:val="00D476D0"/>
    <w:rsid w:val="00D548A7"/>
    <w:rsid w:val="00D839CF"/>
    <w:rsid w:val="00DF58A5"/>
    <w:rsid w:val="00E005BA"/>
    <w:rsid w:val="00E2432B"/>
    <w:rsid w:val="00E3442D"/>
    <w:rsid w:val="00EE1E82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50E3EC"/>
  <w15:docId w15:val="{3D60A9C4-4E5F-4FEA-B759-6DA0A4D5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9CF"/>
  </w:style>
  <w:style w:type="paragraph" w:styleId="a6">
    <w:name w:val="footer"/>
    <w:basedOn w:val="a"/>
    <w:link w:val="a7"/>
    <w:uiPriority w:val="99"/>
    <w:unhideWhenUsed/>
    <w:rsid w:val="00D8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9CF"/>
  </w:style>
  <w:style w:type="paragraph" w:styleId="a8">
    <w:name w:val="Date"/>
    <w:basedOn w:val="a"/>
    <w:next w:val="a"/>
    <w:link w:val="a9"/>
    <w:uiPriority w:val="99"/>
    <w:semiHidden/>
    <w:unhideWhenUsed/>
    <w:rsid w:val="00086027"/>
  </w:style>
  <w:style w:type="character" w:customStyle="1" w:styleId="a9">
    <w:name w:val="日付 (文字)"/>
    <w:basedOn w:val="a0"/>
    <w:link w:val="a8"/>
    <w:uiPriority w:val="99"/>
    <w:semiHidden/>
    <w:rsid w:val="00086027"/>
  </w:style>
  <w:style w:type="paragraph" w:styleId="aa">
    <w:name w:val="Balloon Text"/>
    <w:basedOn w:val="a"/>
    <w:link w:val="ab"/>
    <w:uiPriority w:val="99"/>
    <w:semiHidden/>
    <w:unhideWhenUsed/>
    <w:rsid w:val="00B7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ksk018</dc:creator>
  <cp:keywords/>
  <dc:description/>
  <cp:lastModifiedBy>ksk018</cp:lastModifiedBy>
  <cp:revision>6</cp:revision>
  <cp:lastPrinted>2018-10-01T00:55:00Z</cp:lastPrinted>
  <dcterms:created xsi:type="dcterms:W3CDTF">2018-10-04T10:22:00Z</dcterms:created>
  <dcterms:modified xsi:type="dcterms:W3CDTF">2018-10-12T09:46:00Z</dcterms:modified>
</cp:coreProperties>
</file>