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6148" w:rsidRPr="00E528A4" w:rsidRDefault="00B53A48" w:rsidP="00E31D1A">
      <w:pPr>
        <w:rPr>
          <w:sz w:val="24"/>
          <w:szCs w:val="24"/>
        </w:rPr>
      </w:pPr>
      <w:r w:rsidRPr="00E528A4">
        <w:rPr>
          <w:rFonts w:hint="eastAsia"/>
          <w:sz w:val="18"/>
          <w:szCs w:val="18"/>
        </w:rPr>
        <w:t>(様式１)</w:t>
      </w:r>
      <w:r w:rsidRPr="0045725A">
        <w:rPr>
          <w:rFonts w:hint="eastAsia"/>
          <w:szCs w:val="21"/>
        </w:rPr>
        <w:t xml:space="preserve">　　　　　　　　　　　　　　　　　　　　　　　　　　　　</w:t>
      </w:r>
      <w:r w:rsidR="006967AE">
        <w:rPr>
          <w:rFonts w:hint="eastAsia"/>
          <w:szCs w:val="21"/>
        </w:rPr>
        <w:t xml:space="preserve">　</w:t>
      </w:r>
      <w:r w:rsidR="00DA2C56">
        <w:rPr>
          <w:rFonts w:hint="eastAsia"/>
          <w:szCs w:val="21"/>
        </w:rPr>
        <w:t xml:space="preserve">　</w:t>
      </w:r>
      <w:ins w:id="0" w:author="ksk018" w:date="2018-10-12T17:25:00Z">
        <w:r w:rsidR="00A327F8">
          <w:rPr>
            <w:rFonts w:hint="eastAsia"/>
            <w:szCs w:val="21"/>
          </w:rPr>
          <w:t xml:space="preserve">　　</w:t>
        </w:r>
      </w:ins>
      <w:bookmarkStart w:id="1" w:name="_GoBack"/>
      <w:bookmarkEnd w:id="1"/>
      <w:r w:rsidR="006967AE" w:rsidRPr="00E528A4">
        <w:rPr>
          <w:rFonts w:hint="eastAsia"/>
          <w:sz w:val="18"/>
          <w:szCs w:val="18"/>
        </w:rPr>
        <w:t xml:space="preserve">　</w:t>
      </w:r>
      <w:r w:rsidRPr="00E528A4">
        <w:rPr>
          <w:rFonts w:hint="eastAsia"/>
          <w:sz w:val="18"/>
          <w:szCs w:val="18"/>
        </w:rPr>
        <w:t>(認定審査)</w:t>
      </w:r>
    </w:p>
    <w:p w:rsidR="00B53A48" w:rsidRPr="0045725A" w:rsidRDefault="00B53A48">
      <w:pPr>
        <w:rPr>
          <w:szCs w:val="21"/>
        </w:rPr>
      </w:pPr>
    </w:p>
    <w:p w:rsidR="00B53A48" w:rsidRPr="0045725A" w:rsidRDefault="00B53A48">
      <w:pPr>
        <w:rPr>
          <w:szCs w:val="21"/>
        </w:rPr>
      </w:pPr>
      <w:r w:rsidRPr="0045725A">
        <w:rPr>
          <w:rFonts w:hint="eastAsia"/>
          <w:szCs w:val="21"/>
        </w:rPr>
        <w:t xml:space="preserve">　　　　　　　　　　　　　　　　　　　　　　　　　　　</w:t>
      </w:r>
      <w:r w:rsidR="001D7A31">
        <w:rPr>
          <w:rFonts w:hint="eastAsia"/>
          <w:szCs w:val="21"/>
        </w:rPr>
        <w:t xml:space="preserve">　　　</w:t>
      </w:r>
      <w:r w:rsidR="00C05769">
        <w:rPr>
          <w:rFonts w:hint="eastAsia"/>
          <w:color w:val="00B0F0"/>
          <w:szCs w:val="21"/>
        </w:rPr>
        <w:t xml:space="preserve">　　　</w:t>
      </w:r>
      <w:r w:rsidRPr="0045725A">
        <w:rPr>
          <w:rFonts w:hint="eastAsia"/>
          <w:szCs w:val="21"/>
        </w:rPr>
        <w:t>年</w:t>
      </w:r>
      <w:r w:rsidR="00C05769">
        <w:rPr>
          <w:rFonts w:hint="eastAsia"/>
          <w:color w:val="00B0F0"/>
          <w:szCs w:val="21"/>
        </w:rPr>
        <w:t xml:space="preserve">　　</w:t>
      </w:r>
      <w:r w:rsidRPr="0045725A">
        <w:rPr>
          <w:rFonts w:hint="eastAsia"/>
          <w:szCs w:val="21"/>
        </w:rPr>
        <w:t>月</w:t>
      </w:r>
      <w:r w:rsidR="00C05769">
        <w:rPr>
          <w:rFonts w:hint="eastAsia"/>
          <w:color w:val="00B0F0"/>
          <w:szCs w:val="21"/>
        </w:rPr>
        <w:t xml:space="preserve">　　</w:t>
      </w:r>
      <w:r w:rsidRPr="0045725A">
        <w:rPr>
          <w:rFonts w:hint="eastAsia"/>
          <w:szCs w:val="21"/>
        </w:rPr>
        <w:t>日</w:t>
      </w:r>
    </w:p>
    <w:p w:rsidR="00B53A48" w:rsidRPr="0045725A" w:rsidRDefault="00B53A48">
      <w:pPr>
        <w:rPr>
          <w:szCs w:val="21"/>
        </w:rPr>
      </w:pPr>
      <w:r w:rsidRPr="0045725A">
        <w:rPr>
          <w:rFonts w:hint="eastAsia"/>
          <w:szCs w:val="21"/>
        </w:rPr>
        <w:t xml:space="preserve">　　東京都商工会連合会会長殿</w:t>
      </w:r>
    </w:p>
    <w:p w:rsidR="00B53A48" w:rsidRPr="0045725A" w:rsidRDefault="00B53A48">
      <w:pPr>
        <w:rPr>
          <w:szCs w:val="21"/>
        </w:rPr>
      </w:pPr>
    </w:p>
    <w:p w:rsidR="00B53A48" w:rsidRPr="00280630" w:rsidRDefault="00B53A48">
      <w:pPr>
        <w:rPr>
          <w:color w:val="00B0F0"/>
          <w:szCs w:val="21"/>
        </w:rPr>
      </w:pPr>
      <w:r w:rsidRPr="0045725A">
        <w:rPr>
          <w:rFonts w:hint="eastAsia"/>
          <w:szCs w:val="21"/>
        </w:rPr>
        <w:t xml:space="preserve">　　　　　　　　　　　　　　　　　　所　在　地</w:t>
      </w:r>
      <w:r w:rsidR="00280630">
        <w:rPr>
          <w:rFonts w:hint="eastAsia"/>
          <w:szCs w:val="21"/>
        </w:rPr>
        <w:t xml:space="preserve">　</w:t>
      </w:r>
    </w:p>
    <w:p w:rsidR="00B53A48" w:rsidRPr="00280630" w:rsidRDefault="00B53A48">
      <w:pPr>
        <w:rPr>
          <w:color w:val="00B0F0"/>
          <w:szCs w:val="21"/>
        </w:rPr>
      </w:pPr>
      <w:r w:rsidRPr="0045725A">
        <w:rPr>
          <w:rFonts w:hint="eastAsia"/>
          <w:szCs w:val="21"/>
        </w:rPr>
        <w:t xml:space="preserve">　　　　　　　　　　　　　　　　　　名　　　称</w:t>
      </w:r>
      <w:r w:rsidR="00280630">
        <w:rPr>
          <w:rFonts w:hint="eastAsia"/>
          <w:szCs w:val="21"/>
        </w:rPr>
        <w:t xml:space="preserve">　</w:t>
      </w:r>
    </w:p>
    <w:p w:rsidR="00B53A48" w:rsidRPr="0045725A" w:rsidRDefault="00B53A48">
      <w:pPr>
        <w:rPr>
          <w:szCs w:val="21"/>
        </w:rPr>
      </w:pPr>
      <w:r w:rsidRPr="0045725A">
        <w:rPr>
          <w:rFonts w:hint="eastAsia"/>
          <w:szCs w:val="21"/>
        </w:rPr>
        <w:t xml:space="preserve">　　　　　　　　　　　　　　　　　</w:t>
      </w:r>
      <w:r w:rsidR="0045725A" w:rsidRPr="0045725A">
        <w:rPr>
          <w:rFonts w:hint="eastAsia"/>
          <w:szCs w:val="21"/>
        </w:rPr>
        <w:t xml:space="preserve">　</w:t>
      </w:r>
      <w:r w:rsidRPr="0045725A">
        <w:rPr>
          <w:rFonts w:hint="eastAsia"/>
          <w:szCs w:val="21"/>
        </w:rPr>
        <w:t xml:space="preserve">代表者氏名　　　　　　</w:t>
      </w:r>
      <w:r w:rsidR="00C05769">
        <w:rPr>
          <w:rFonts w:hint="eastAsia"/>
          <w:szCs w:val="21"/>
        </w:rPr>
        <w:t xml:space="preserve">　　　　　　　</w:t>
      </w:r>
      <w:ins w:id="2" w:author="東京都" w:date="2018-10-09T13:58:00Z">
        <w:r w:rsidR="00CA1A54">
          <w:rPr>
            <w:rFonts w:hint="eastAsia"/>
            <w:szCs w:val="21"/>
          </w:rPr>
          <w:t xml:space="preserve">　</w:t>
        </w:r>
      </w:ins>
      <w:del w:id="3" w:author="東京都" w:date="2018-10-09T13:58:00Z">
        <w:r w:rsidR="0045725A" w:rsidRPr="00C05769" w:rsidDel="00CA1A54">
          <w:rPr>
            <w:rFonts w:hint="eastAsia"/>
            <w:szCs w:val="21"/>
          </w:rPr>
          <w:delText>実</w:delText>
        </w:r>
      </w:del>
      <w:r w:rsidR="0045725A" w:rsidRPr="00C05769">
        <w:rPr>
          <w:rFonts w:hint="eastAsia"/>
          <w:szCs w:val="21"/>
        </w:rPr>
        <w:t>印</w:t>
      </w:r>
    </w:p>
    <w:p w:rsidR="0045725A" w:rsidRPr="00280630" w:rsidRDefault="0045725A">
      <w:pPr>
        <w:rPr>
          <w:color w:val="00B0F0"/>
          <w:szCs w:val="21"/>
        </w:rPr>
      </w:pPr>
      <w:r w:rsidRPr="0045725A">
        <w:rPr>
          <w:rFonts w:hint="eastAsia"/>
          <w:szCs w:val="21"/>
        </w:rPr>
        <w:t xml:space="preserve">　　　　　　　　　　　　　　　　　　電　　　話</w:t>
      </w:r>
      <w:r w:rsidR="00280630">
        <w:rPr>
          <w:rFonts w:hint="eastAsia"/>
          <w:szCs w:val="21"/>
        </w:rPr>
        <w:t xml:space="preserve">　</w:t>
      </w:r>
    </w:p>
    <w:p w:rsidR="0045725A" w:rsidRPr="00280630" w:rsidRDefault="0045725A">
      <w:pPr>
        <w:rPr>
          <w:color w:val="00B0F0"/>
          <w:szCs w:val="21"/>
        </w:rPr>
      </w:pPr>
      <w:r w:rsidRPr="0045725A">
        <w:rPr>
          <w:rFonts w:hint="eastAsia"/>
          <w:szCs w:val="21"/>
        </w:rPr>
        <w:t xml:space="preserve">　　　　　　　　　　　　　　　　　　F　 A 　X</w:t>
      </w:r>
      <w:r w:rsidR="00280630">
        <w:rPr>
          <w:rFonts w:hint="eastAsia"/>
          <w:szCs w:val="21"/>
        </w:rPr>
        <w:t xml:space="preserve">　</w:t>
      </w:r>
    </w:p>
    <w:p w:rsidR="0045725A" w:rsidRPr="0045725A" w:rsidRDefault="0045725A">
      <w:pPr>
        <w:rPr>
          <w:sz w:val="22"/>
        </w:rPr>
      </w:pPr>
    </w:p>
    <w:p w:rsidR="0045725A" w:rsidRPr="0045725A" w:rsidRDefault="0045725A">
      <w:pPr>
        <w:rPr>
          <w:sz w:val="22"/>
        </w:rPr>
      </w:pPr>
    </w:p>
    <w:p w:rsidR="0045725A" w:rsidRPr="0045725A" w:rsidRDefault="0045725A">
      <w:pPr>
        <w:rPr>
          <w:sz w:val="22"/>
        </w:rPr>
      </w:pPr>
    </w:p>
    <w:p w:rsidR="0045725A" w:rsidRDefault="0045725A" w:rsidP="0045725A">
      <w:pPr>
        <w:ind w:firstLineChars="100" w:firstLine="320"/>
        <w:rPr>
          <w:sz w:val="32"/>
          <w:szCs w:val="32"/>
        </w:rPr>
      </w:pPr>
      <w:r w:rsidRPr="0045725A">
        <w:rPr>
          <w:rFonts w:hint="eastAsia"/>
          <w:sz w:val="32"/>
          <w:szCs w:val="32"/>
        </w:rPr>
        <w:t>事業承継モデル創出支援事業事業承継計画認定申請書</w:t>
      </w:r>
    </w:p>
    <w:p w:rsidR="0045725A" w:rsidRDefault="0045725A" w:rsidP="0045725A">
      <w:pPr>
        <w:rPr>
          <w:sz w:val="22"/>
        </w:rPr>
      </w:pPr>
      <w:r>
        <w:rPr>
          <w:rFonts w:hint="eastAsia"/>
          <w:sz w:val="22"/>
        </w:rPr>
        <w:t xml:space="preserve">　</w:t>
      </w:r>
    </w:p>
    <w:p w:rsidR="0045725A" w:rsidRPr="00280630" w:rsidRDefault="0045725A" w:rsidP="00BC529B">
      <w:pPr>
        <w:ind w:firstLineChars="100" w:firstLine="240"/>
        <w:rPr>
          <w:sz w:val="24"/>
          <w:szCs w:val="24"/>
        </w:rPr>
      </w:pPr>
      <w:r w:rsidRPr="00280630">
        <w:rPr>
          <w:rFonts w:hint="eastAsia"/>
          <w:sz w:val="24"/>
          <w:szCs w:val="24"/>
        </w:rPr>
        <w:t>事業承継モデル創出支援事業における事業承継計画の認定を受けたいので</w:t>
      </w:r>
      <w:r w:rsidR="00BC529B">
        <w:rPr>
          <w:rFonts w:hint="eastAsia"/>
          <w:sz w:val="24"/>
          <w:szCs w:val="24"/>
        </w:rPr>
        <w:t>別添</w:t>
      </w:r>
      <w:r w:rsidR="00280630">
        <w:rPr>
          <w:rFonts w:hint="eastAsia"/>
          <w:sz w:val="24"/>
          <w:szCs w:val="24"/>
        </w:rPr>
        <w:t>の</w:t>
      </w:r>
      <w:del w:id="4" w:author="東京都" w:date="2018-10-09T13:58:00Z">
        <w:r w:rsidR="00926225" w:rsidRPr="00280630" w:rsidDel="00CA1A54">
          <w:rPr>
            <w:rFonts w:hint="eastAsia"/>
            <w:sz w:val="24"/>
            <w:szCs w:val="24"/>
          </w:rPr>
          <w:delText>通り</w:delText>
        </w:r>
      </w:del>
      <w:ins w:id="5" w:author="東京都" w:date="2018-10-09T13:58:00Z">
        <w:r w:rsidR="00CA1A54">
          <w:rPr>
            <w:rFonts w:hint="eastAsia"/>
            <w:sz w:val="24"/>
            <w:szCs w:val="24"/>
          </w:rPr>
          <w:t>とおり</w:t>
        </w:r>
      </w:ins>
      <w:r w:rsidRPr="00280630">
        <w:rPr>
          <w:rFonts w:hint="eastAsia"/>
          <w:sz w:val="24"/>
          <w:szCs w:val="24"/>
        </w:rPr>
        <w:t>申請します。</w:t>
      </w:r>
    </w:p>
    <w:sectPr w:rsidR="0045725A" w:rsidRPr="0028063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sk018">
    <w15:presenceInfo w15:providerId="AD" w15:userId="S-1-5-21-2834736482-1238922440-921362166-23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markup="0"/>
  <w:trackRevisions/>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3A48"/>
    <w:rsid w:val="001D7A31"/>
    <w:rsid w:val="002038E6"/>
    <w:rsid w:val="00280630"/>
    <w:rsid w:val="002F4AF7"/>
    <w:rsid w:val="0045725A"/>
    <w:rsid w:val="00510FCD"/>
    <w:rsid w:val="006967AE"/>
    <w:rsid w:val="00926225"/>
    <w:rsid w:val="00A327F8"/>
    <w:rsid w:val="00B53A48"/>
    <w:rsid w:val="00BC529B"/>
    <w:rsid w:val="00BE6148"/>
    <w:rsid w:val="00C05769"/>
    <w:rsid w:val="00CA1A54"/>
    <w:rsid w:val="00DA2C56"/>
    <w:rsid w:val="00E31D1A"/>
    <w:rsid w:val="00E528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68B98A8"/>
  <w15:docId w15:val="{0E35E497-32E1-4A6C-9F3B-0A27294C9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48</Words>
  <Characters>275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ksk018</dc:creator>
  <cp:keywords/>
  <dc:description/>
  <cp:lastModifiedBy>ksk018</cp:lastModifiedBy>
  <cp:revision>13</cp:revision>
  <dcterms:created xsi:type="dcterms:W3CDTF">2018-09-25T04:09:00Z</dcterms:created>
  <dcterms:modified xsi:type="dcterms:W3CDTF">2018-10-12T08:25:00Z</dcterms:modified>
</cp:coreProperties>
</file>